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BA50" w14:textId="77777777" w:rsidR="0053201F" w:rsidRPr="00DE7D1F" w:rsidRDefault="0053201F" w:rsidP="0053201F">
      <w:pPr>
        <w:jc w:val="right"/>
        <w:rPr>
          <w:rFonts w:ascii="Arial" w:hAnsi="Arial" w:cs="Arial"/>
          <w:b/>
          <w:bCs/>
          <w:lang w:val="el-GR"/>
        </w:rPr>
      </w:pPr>
      <w:r>
        <w:rPr>
          <w:rFonts w:ascii="Arial" w:hAnsi="Arial" w:cs="Arial"/>
          <w:b/>
          <w:bCs/>
          <w:lang w:val="el-GR"/>
        </w:rPr>
        <w:t xml:space="preserve">ΠΑΡΑΡΤΗΜΑ </w:t>
      </w:r>
      <w:r w:rsidR="00DE7D1F">
        <w:rPr>
          <w:rFonts w:ascii="Arial" w:hAnsi="Arial" w:cs="Arial"/>
          <w:b/>
          <w:bCs/>
        </w:rPr>
        <w:t>I</w:t>
      </w:r>
    </w:p>
    <w:p w14:paraId="4DE75C8A" w14:textId="77777777" w:rsidR="0053201F" w:rsidRDefault="0053201F" w:rsidP="0053201F">
      <w:pPr>
        <w:jc w:val="both"/>
        <w:rPr>
          <w:rFonts w:ascii="Arial" w:hAnsi="Arial" w:cs="Arial"/>
          <w:b/>
          <w:bCs/>
          <w:lang w:val="el-GR"/>
        </w:rPr>
      </w:pPr>
    </w:p>
    <w:p w14:paraId="3FD5ECEE" w14:textId="77777777" w:rsidR="0053201F" w:rsidRDefault="0053201F" w:rsidP="0053201F">
      <w:pPr>
        <w:jc w:val="both"/>
        <w:rPr>
          <w:rFonts w:ascii="Arial" w:hAnsi="Arial" w:cs="Arial"/>
          <w:b/>
          <w:bCs/>
          <w:lang w:val="el-GR"/>
        </w:rPr>
      </w:pPr>
    </w:p>
    <w:p w14:paraId="0CEF354A" w14:textId="77777777" w:rsidR="0053201F" w:rsidRDefault="0053201F" w:rsidP="0053201F">
      <w:pPr>
        <w:jc w:val="both"/>
        <w:rPr>
          <w:rFonts w:ascii="Arial" w:hAnsi="Arial" w:cs="Arial"/>
          <w:b/>
          <w:bCs/>
          <w:lang w:val="el-GR"/>
        </w:rPr>
      </w:pPr>
      <w:r>
        <w:rPr>
          <w:rFonts w:ascii="Arial" w:hAnsi="Arial" w:cs="Arial"/>
          <w:b/>
          <w:bCs/>
          <w:lang w:val="el-GR"/>
        </w:rPr>
        <w:t>Σύστημα πληροφόρησης για την Εσωτερική Αγορά</w:t>
      </w:r>
    </w:p>
    <w:p w14:paraId="4FDC0EA8" w14:textId="77777777" w:rsidR="0053201F" w:rsidRPr="0053201F" w:rsidRDefault="0053201F" w:rsidP="0053201F">
      <w:pPr>
        <w:jc w:val="both"/>
        <w:rPr>
          <w:rFonts w:ascii="Arial" w:hAnsi="Arial" w:cs="Arial"/>
          <w:lang w:val="el-GR"/>
        </w:rPr>
      </w:pPr>
      <w:r>
        <w:rPr>
          <w:rFonts w:ascii="Arial" w:hAnsi="Arial" w:cs="Arial"/>
          <w:b/>
          <w:bCs/>
        </w:rPr>
        <w:t>Internal</w:t>
      </w:r>
      <w:r w:rsidRPr="0053201F">
        <w:rPr>
          <w:rFonts w:ascii="Arial" w:hAnsi="Arial" w:cs="Arial"/>
          <w:b/>
          <w:bCs/>
          <w:lang w:val="el-GR"/>
        </w:rPr>
        <w:t xml:space="preserve"> </w:t>
      </w:r>
      <w:r>
        <w:rPr>
          <w:rFonts w:ascii="Arial" w:hAnsi="Arial" w:cs="Arial"/>
          <w:b/>
          <w:bCs/>
        </w:rPr>
        <w:t>Market</w:t>
      </w:r>
      <w:r w:rsidRPr="0053201F">
        <w:rPr>
          <w:rFonts w:ascii="Arial" w:hAnsi="Arial" w:cs="Arial"/>
          <w:b/>
          <w:bCs/>
          <w:lang w:val="el-GR"/>
        </w:rPr>
        <w:t xml:space="preserve"> </w:t>
      </w:r>
      <w:r>
        <w:rPr>
          <w:rFonts w:ascii="Arial" w:hAnsi="Arial" w:cs="Arial"/>
          <w:b/>
          <w:bCs/>
        </w:rPr>
        <w:t>Information</w:t>
      </w:r>
      <w:r w:rsidRPr="0053201F">
        <w:rPr>
          <w:rFonts w:ascii="Arial" w:hAnsi="Arial" w:cs="Arial"/>
          <w:b/>
          <w:bCs/>
          <w:lang w:val="el-GR"/>
        </w:rPr>
        <w:t xml:space="preserve"> </w:t>
      </w:r>
      <w:r>
        <w:rPr>
          <w:rFonts w:ascii="Arial" w:hAnsi="Arial" w:cs="Arial"/>
          <w:b/>
          <w:bCs/>
        </w:rPr>
        <w:t>System</w:t>
      </w:r>
      <w:r w:rsidRPr="0053201F">
        <w:rPr>
          <w:rFonts w:ascii="Arial" w:hAnsi="Arial" w:cs="Arial"/>
          <w:b/>
          <w:bCs/>
          <w:lang w:val="el-GR"/>
        </w:rPr>
        <w:t xml:space="preserve"> (</w:t>
      </w:r>
      <w:r>
        <w:rPr>
          <w:rFonts w:ascii="Arial" w:hAnsi="Arial" w:cs="Arial"/>
          <w:b/>
          <w:bCs/>
        </w:rPr>
        <w:t>IMI</w:t>
      </w:r>
      <w:r w:rsidRPr="0053201F">
        <w:rPr>
          <w:rFonts w:ascii="Arial" w:hAnsi="Arial" w:cs="Arial"/>
          <w:b/>
          <w:bCs/>
          <w:lang w:val="el-GR"/>
        </w:rPr>
        <w:t>)</w:t>
      </w:r>
    </w:p>
    <w:p w14:paraId="482B1467" w14:textId="77777777" w:rsidR="0053201F" w:rsidRPr="0053201F" w:rsidRDefault="0053201F" w:rsidP="0053201F">
      <w:pPr>
        <w:jc w:val="both"/>
        <w:rPr>
          <w:rFonts w:ascii="Arial" w:hAnsi="Arial" w:cs="Arial"/>
          <w:lang w:val="el-GR"/>
        </w:rPr>
      </w:pPr>
    </w:p>
    <w:p w14:paraId="6A85890F" w14:textId="7C9BD9A8" w:rsidR="0053201F" w:rsidRDefault="0053201F" w:rsidP="0053201F">
      <w:pPr>
        <w:pStyle w:val="BodyText"/>
        <w:rPr>
          <w:ins w:id="0" w:author="Marios Ashikalis" w:date="2023-06-29T09:52:00Z"/>
        </w:rPr>
      </w:pPr>
      <w:r>
        <w:t xml:space="preserve">Η Ευρωπαϊκή </w:t>
      </w:r>
      <w:r w:rsidR="000332D8">
        <w:t xml:space="preserve"> Επιτροπή</w:t>
      </w:r>
      <w:r>
        <w:t xml:space="preserve">, </w:t>
      </w:r>
      <w:r w:rsidR="000332D8">
        <w:t>προκειμένου</w:t>
      </w:r>
      <w:r>
        <w:t xml:space="preserve"> να </w:t>
      </w:r>
      <w:r w:rsidR="000332D8">
        <w:t>βελτιώσει</w:t>
      </w:r>
      <w:r w:rsidR="000332D8">
        <w:t xml:space="preserve"> </w:t>
      </w:r>
      <w:r>
        <w:t>τη</w:t>
      </w:r>
      <w:r w:rsidR="000332D8" w:rsidRPr="00DE76A2">
        <w:t xml:space="preserve"> </w:t>
      </w:r>
      <w:r>
        <w:t xml:space="preserve"> </w:t>
      </w:r>
      <w:r w:rsidR="000332D8">
        <w:t xml:space="preserve"> λειτουργία της Εσωτερικής Αγοράς μέσω της </w:t>
      </w:r>
      <w:r w:rsidR="00BD7E8D">
        <w:t>διευκόλυνσης</w:t>
      </w:r>
      <w:r w:rsidR="000332D8">
        <w:t xml:space="preserve"> της συνεργασίας και της αμοιβαίας βοήθειας μεταξύ των κρατών μελών, </w:t>
      </w:r>
      <w:r w:rsidR="000332D8">
        <w:t>έχει αναπτύξει ένα ηλεκτρονικό εργαλείο/ σύστημα ανταλλαγής πληροφοριών, το Σύστημα πληροφόρησης για την Εσωτερική Αγορά (Internal Market Information System</w:t>
      </w:r>
      <w:r w:rsidR="000332D8" w:rsidRPr="00EC13D1">
        <w:t xml:space="preserve"> - </w:t>
      </w:r>
      <w:r w:rsidR="000332D8">
        <w:t xml:space="preserve">IMI). </w:t>
      </w:r>
      <w:r w:rsidR="000332D8">
        <w:t xml:space="preserve">Το ΙΜΙ αποτελεί </w:t>
      </w:r>
      <w:r w:rsidR="00BD7E8D">
        <w:t>Ευρωπαϊκό</w:t>
      </w:r>
      <w:r w:rsidR="000332D8">
        <w:t xml:space="preserve"> Κανονισμό – Κανονισμό (ΕΕ) 1024/2012 </w:t>
      </w:r>
      <w:r w:rsidR="00C52408">
        <w:t>και μπορεί να χρησιμοποιηθεί για τη διοικητική συνεργασία σε τομείς που καταγράφονται σε Παράρτημα στον Κανονισμό ΙΜΙ καθώς επίσης και για πιλοτικά έργα. Οι πληροφορίες ανταλλάσσονται με δομημένο τρόπο, ακολουθώντας διαδικασίες και ροές πληροφοριών που ετοιμάστηκαν εκ των προτέρων και, σε πολλές περιπτώσεις, πάνω στη βάση προ-κατασκευασμένων ερωτήσεων και απαντήσεων.</w:t>
      </w:r>
    </w:p>
    <w:p w14:paraId="6DAABB55" w14:textId="77777777" w:rsidR="00BD7E8D" w:rsidRDefault="00BD7E8D" w:rsidP="0053201F">
      <w:pPr>
        <w:pStyle w:val="BodyText"/>
      </w:pPr>
    </w:p>
    <w:p w14:paraId="17F70864" w14:textId="77777777" w:rsidR="0053201F" w:rsidRDefault="0053201F" w:rsidP="0053201F">
      <w:pPr>
        <w:pStyle w:val="BodyText"/>
      </w:pPr>
      <w:r>
        <w:t xml:space="preserve">Η Αρμόδια Αρχή ενός κράτους μέλους που δέχεται αιτήματα για εγγραφή στο μητρώο της από επαγγελματίες και πάροχους υπηρεσιών που είναι εγγεγραμμένοι σε αντίστοιχες Αρχές άλλων κρατών μελών, μπορεί μέσω του συστήματος να εντοπίσει τις αντίστοιχες Αρχές και, μέσω των τυποποιημένων ερωτημάτων που παρέχει το σύστημα, να συλλέξει πληροφορίες που αφορούν τους αιτητές, οι οποίες είναι σχετικές με το αντικείμενο των αιτήσεων τους. </w:t>
      </w:r>
    </w:p>
    <w:p w14:paraId="7B09A583" w14:textId="77777777" w:rsidR="00AD10B7" w:rsidRDefault="00AD10B7" w:rsidP="00AD10B7">
      <w:pPr>
        <w:pStyle w:val="BodyText"/>
        <w:rPr>
          <w:bCs/>
          <w:i/>
          <w:u w:val="single"/>
        </w:rPr>
      </w:pPr>
    </w:p>
    <w:p w14:paraId="3C1F93D7" w14:textId="73272BF6" w:rsidR="0053201F" w:rsidRDefault="0053201F" w:rsidP="0053201F">
      <w:pPr>
        <w:pStyle w:val="BodyText"/>
      </w:pPr>
      <w:r>
        <w:t>Το σύστημα ΙΜΙ περιλαμβάνει,</w:t>
      </w:r>
      <w:r w:rsidRPr="00004CEB">
        <w:t xml:space="preserve"> </w:t>
      </w:r>
      <w:r>
        <w:t xml:space="preserve">μεταξύ άλλων, «μηχανισμό προειδοποίησης» που παρέχει στις αρμόδιες αρχές </w:t>
      </w:r>
      <w:r w:rsidR="000F3635">
        <w:t xml:space="preserve">τη δυνατότητα </w:t>
      </w:r>
      <w:r>
        <w:t xml:space="preserve">να ενημερώνουν τις αρχές άλλων κρατών μελών για κάθε δραστηριότητα παροχής υπηρεσιών που θα μπορούσε να προκαλέσει σημαντική βλάβη στην </w:t>
      </w:r>
      <w:r w:rsidR="00294026">
        <w:t xml:space="preserve">υγεία ή </w:t>
      </w:r>
      <w:r w:rsidR="00294026" w:rsidRPr="00BD2C08">
        <w:t>την ασφάλεια των προσώπων ή στο περιβάλλον</w:t>
      </w:r>
      <w:r w:rsidR="00EF4234">
        <w:t xml:space="preserve"> όπως επίσης γνωστοποιήσεις σχετικά με επιβολή ποινών (πειθαρχικών ή/και ποινικών) σε επαγγελματίες</w:t>
      </w:r>
    </w:p>
    <w:p w14:paraId="227785AF" w14:textId="77777777" w:rsidR="00AD10B7" w:rsidRDefault="00AD10B7" w:rsidP="0053201F">
      <w:pPr>
        <w:pStyle w:val="BodyText"/>
      </w:pPr>
    </w:p>
    <w:p w14:paraId="5E505799" w14:textId="08DFEFD8" w:rsidR="00AD10B7" w:rsidRPr="00423B26" w:rsidRDefault="00AD10B7" w:rsidP="00AD10B7">
      <w:pPr>
        <w:pStyle w:val="BodyText"/>
        <w:rPr>
          <w:bCs/>
        </w:rPr>
      </w:pPr>
      <w:r w:rsidRPr="00423B26">
        <w:rPr>
          <w:bCs/>
        </w:rPr>
        <w:t xml:space="preserve">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 </w:t>
      </w:r>
    </w:p>
    <w:p w14:paraId="4B3D7E4B" w14:textId="77777777" w:rsidR="00AD10B7" w:rsidRPr="00BD2C08" w:rsidRDefault="00AD10B7" w:rsidP="0053201F">
      <w:pPr>
        <w:pStyle w:val="BodyText"/>
      </w:pPr>
    </w:p>
    <w:p w14:paraId="789B4C49" w14:textId="05604EB3" w:rsidR="00DE76A2" w:rsidRDefault="0053201F">
      <w:pPr>
        <w:rPr>
          <w:rFonts w:ascii="Arial" w:hAnsi="Arial" w:cs="Arial"/>
          <w:lang w:val="el-GR"/>
        </w:rPr>
      </w:pPr>
      <w:r w:rsidRPr="00E649A4">
        <w:rPr>
          <w:rFonts w:ascii="Arial" w:hAnsi="Arial" w:cs="Arial"/>
          <w:lang w:val="el-GR"/>
        </w:rPr>
        <w:t xml:space="preserve">Για περισσότερες πληροφορίες σχετικά με τη λειτουργία του ΙΜΙ </w:t>
      </w:r>
      <w:r>
        <w:rPr>
          <w:rFonts w:ascii="Arial" w:hAnsi="Arial" w:cs="Arial"/>
          <w:lang w:val="el-GR"/>
        </w:rPr>
        <w:t xml:space="preserve">μπορείτε να </w:t>
      </w:r>
      <w:r w:rsidRPr="00E649A4">
        <w:rPr>
          <w:rFonts w:ascii="Arial" w:hAnsi="Arial" w:cs="Arial"/>
          <w:lang w:val="el-GR"/>
        </w:rPr>
        <w:t>επισκεφθείτε την ιστοσελίδα</w:t>
      </w:r>
      <w:r w:rsidR="00EF4234">
        <w:rPr>
          <w:rFonts w:ascii="Arial" w:hAnsi="Arial" w:cs="Arial"/>
          <w:lang w:val="el-GR"/>
        </w:rPr>
        <w:t xml:space="preserve"> </w:t>
      </w:r>
      <w:r>
        <w:rPr>
          <w:rFonts w:ascii="Arial" w:hAnsi="Arial" w:cs="Arial"/>
          <w:lang w:val="el-GR"/>
        </w:rPr>
        <w:t xml:space="preserve"> </w:t>
      </w:r>
      <w:hyperlink r:id="rId4" w:history="1">
        <w:r w:rsidR="00DE76A2" w:rsidRPr="00562AA1">
          <w:rPr>
            <w:rStyle w:val="Hyperlink"/>
            <w:rFonts w:ascii="Arial" w:hAnsi="Arial" w:cs="Arial"/>
            <w:lang w:val="el-GR"/>
          </w:rPr>
          <w:t>https://ec.europa.eu/internal_market/imi-net/index_en.htm</w:t>
        </w:r>
      </w:hyperlink>
      <w:r w:rsidR="00DE76A2">
        <w:rPr>
          <w:rFonts w:ascii="Arial" w:hAnsi="Arial" w:cs="Arial"/>
          <w:lang w:val="el-GR"/>
        </w:rPr>
        <w:t xml:space="preserve"> </w:t>
      </w:r>
      <w:r w:rsidR="00BD7E8D">
        <w:rPr>
          <w:rFonts w:ascii="Arial" w:hAnsi="Arial" w:cs="Arial"/>
          <w:lang w:val="el-GR"/>
        </w:rPr>
        <w:t>.</w:t>
      </w:r>
      <w:r w:rsidR="00DD6F21">
        <w:rPr>
          <w:rFonts w:ascii="Arial" w:hAnsi="Arial" w:cs="Arial"/>
          <w:lang w:val="el-GR"/>
        </w:rPr>
        <w:t xml:space="preserve"> </w:t>
      </w:r>
      <w:r>
        <w:rPr>
          <w:rFonts w:ascii="Arial" w:hAnsi="Arial" w:cs="Arial"/>
          <w:lang w:val="el-GR"/>
        </w:rPr>
        <w:t xml:space="preserve"> </w:t>
      </w:r>
    </w:p>
    <w:p w14:paraId="1CA5C2D1" w14:textId="77777777" w:rsidR="00DE76A2" w:rsidRDefault="00DE76A2">
      <w:pPr>
        <w:rPr>
          <w:rFonts w:ascii="Arial" w:hAnsi="Arial" w:cs="Arial"/>
          <w:lang w:val="el-GR"/>
        </w:rPr>
      </w:pPr>
    </w:p>
    <w:p w14:paraId="6F62CE63" w14:textId="77777777" w:rsidR="00DE76A2" w:rsidRDefault="00DE76A2">
      <w:pPr>
        <w:rPr>
          <w:rFonts w:ascii="Arial" w:hAnsi="Arial" w:cs="Arial"/>
          <w:lang w:val="el-GR"/>
        </w:rPr>
      </w:pPr>
    </w:p>
    <w:p w14:paraId="0AB840D0" w14:textId="77777777" w:rsidR="00DE76A2" w:rsidRDefault="00DE76A2">
      <w:pPr>
        <w:rPr>
          <w:rFonts w:ascii="Arial" w:hAnsi="Arial" w:cs="Arial"/>
          <w:lang w:val="el-GR"/>
        </w:rPr>
      </w:pPr>
    </w:p>
    <w:p w14:paraId="32610FF7" w14:textId="77777777" w:rsidR="00DE76A2" w:rsidRDefault="00DE76A2">
      <w:pPr>
        <w:rPr>
          <w:rFonts w:ascii="Arial" w:hAnsi="Arial" w:cs="Arial"/>
          <w:lang w:val="el-GR"/>
        </w:rPr>
      </w:pPr>
    </w:p>
    <w:p w14:paraId="5075AAE3" w14:textId="77777777" w:rsidR="00BD7E8D" w:rsidRDefault="00BD7E8D">
      <w:pPr>
        <w:rPr>
          <w:ins w:id="1" w:author="Marios Ashikalis" w:date="2023-06-29T09:52:00Z"/>
          <w:rFonts w:ascii="Arial" w:hAnsi="Arial" w:cs="Arial"/>
          <w:lang w:val="el-GR"/>
        </w:rPr>
      </w:pPr>
    </w:p>
    <w:p w14:paraId="14DA02E4" w14:textId="77777777" w:rsidR="00BD7E8D" w:rsidRDefault="00BD7E8D">
      <w:pPr>
        <w:rPr>
          <w:ins w:id="2" w:author="Marios Ashikalis" w:date="2023-06-29T09:52:00Z"/>
          <w:rFonts w:ascii="Arial" w:hAnsi="Arial" w:cs="Arial"/>
          <w:lang w:val="el-GR"/>
        </w:rPr>
      </w:pPr>
    </w:p>
    <w:p w14:paraId="65389E6C" w14:textId="77777777" w:rsidR="00BD7E8D" w:rsidRDefault="00BD7E8D">
      <w:pPr>
        <w:rPr>
          <w:ins w:id="3" w:author="Marios Ashikalis" w:date="2023-06-29T09:52:00Z"/>
          <w:rFonts w:ascii="Arial" w:hAnsi="Arial" w:cs="Arial"/>
          <w:lang w:val="el-GR"/>
        </w:rPr>
      </w:pPr>
    </w:p>
    <w:p w14:paraId="7E44442F" w14:textId="77777777" w:rsidR="00BD7E8D" w:rsidRDefault="00BD7E8D">
      <w:pPr>
        <w:rPr>
          <w:ins w:id="4" w:author="Marios Ashikalis" w:date="2023-06-29T09:52:00Z"/>
          <w:rFonts w:ascii="Arial" w:hAnsi="Arial" w:cs="Arial"/>
          <w:lang w:val="el-GR"/>
        </w:rPr>
      </w:pPr>
    </w:p>
    <w:p w14:paraId="49B8CA05" w14:textId="457A420A" w:rsidR="00DE76A2" w:rsidRPr="00BD7E8D" w:rsidRDefault="00DE76A2">
      <w:pPr>
        <w:rPr>
          <w:sz w:val="18"/>
          <w:szCs w:val="18"/>
          <w:rPrChange w:id="5" w:author="Marios Ashikalis" w:date="2023-06-29T09:52:00Z">
            <w:rPr>
              <w:sz w:val="20"/>
              <w:szCs w:val="20"/>
            </w:rPr>
          </w:rPrChange>
        </w:rPr>
      </w:pPr>
      <w:r w:rsidRPr="00BD7E8D">
        <w:rPr>
          <w:rFonts w:ascii="Arial" w:hAnsi="Arial" w:cs="Arial"/>
          <w:sz w:val="18"/>
          <w:szCs w:val="18"/>
          <w:lang w:val="el-GR"/>
          <w:rPrChange w:id="6" w:author="Marios Ashikalis" w:date="2023-06-29T09:52:00Z">
            <w:rPr>
              <w:rFonts w:ascii="Arial" w:hAnsi="Arial" w:cs="Arial"/>
              <w:lang w:val="el-GR"/>
            </w:rPr>
          </w:rPrChange>
        </w:rPr>
        <w:fldChar w:fldCharType="begin"/>
      </w:r>
      <w:r w:rsidRPr="00BD7E8D">
        <w:rPr>
          <w:rFonts w:ascii="Arial" w:hAnsi="Arial" w:cs="Arial"/>
          <w:sz w:val="18"/>
          <w:szCs w:val="18"/>
          <w:rPrChange w:id="7" w:author="Marios Ashikalis" w:date="2023-06-29T09:52:00Z">
            <w:rPr>
              <w:rFonts w:ascii="Arial" w:hAnsi="Arial" w:cs="Arial"/>
            </w:rPr>
          </w:rPrChange>
        </w:rPr>
        <w:instrText xml:space="preserve"> FILENAME  \p  \* MERGEFORMAT </w:instrText>
      </w:r>
      <w:r w:rsidRPr="00BD7E8D">
        <w:rPr>
          <w:rFonts w:ascii="Arial" w:hAnsi="Arial" w:cs="Arial"/>
          <w:sz w:val="18"/>
          <w:szCs w:val="18"/>
          <w:lang w:val="el-GR"/>
          <w:rPrChange w:id="8" w:author="Marios Ashikalis" w:date="2023-06-29T09:52:00Z">
            <w:rPr>
              <w:rFonts w:ascii="Arial" w:hAnsi="Arial" w:cs="Arial"/>
              <w:lang w:val="el-GR"/>
            </w:rPr>
          </w:rPrChange>
        </w:rPr>
        <w:fldChar w:fldCharType="separate"/>
      </w:r>
      <w:r w:rsidRPr="00BD7E8D">
        <w:rPr>
          <w:rFonts w:ascii="Arial" w:hAnsi="Arial" w:cs="Arial"/>
          <w:noProof/>
          <w:sz w:val="18"/>
          <w:szCs w:val="18"/>
          <w:rPrChange w:id="9" w:author="Marios Ashikalis" w:date="2023-06-29T09:52:00Z">
            <w:rPr>
              <w:rFonts w:ascii="Arial" w:hAnsi="Arial" w:cs="Arial"/>
              <w:noProof/>
            </w:rPr>
          </w:rPrChange>
        </w:rPr>
        <w:t xml:space="preserve">C:\Users\mashikalis\Documents\marios\imi\DATA </w:t>
      </w:r>
      <w:r w:rsidRPr="00BD7E8D">
        <w:rPr>
          <w:rFonts w:ascii="Arial" w:hAnsi="Arial" w:cs="Arial"/>
          <w:noProof/>
          <w:sz w:val="18"/>
          <w:szCs w:val="18"/>
          <w:rPrChange w:id="10" w:author="Marios Ashikalis" w:date="2023-06-29T09:52:00Z">
            <w:rPr>
              <w:rFonts w:ascii="Arial" w:hAnsi="Arial" w:cs="Arial"/>
              <w:noProof/>
              <w:sz w:val="20"/>
              <w:szCs w:val="20"/>
            </w:rPr>
          </w:rPrChange>
        </w:rPr>
        <w:t>PROTECTION_TEMPLATES_PRIVACY NOTTICE\revised_dp_29june2023_IMI_</w:t>
      </w:r>
      <w:r w:rsidRPr="00BD7E8D">
        <w:rPr>
          <w:rFonts w:ascii="Arial" w:hAnsi="Arial" w:cs="Arial"/>
          <w:noProof/>
          <w:sz w:val="18"/>
          <w:szCs w:val="18"/>
          <w:lang w:val="el-GR"/>
          <w:rPrChange w:id="11" w:author="Marios Ashikalis" w:date="2023-06-29T09:52:00Z">
            <w:rPr>
              <w:rFonts w:ascii="Arial" w:hAnsi="Arial" w:cs="Arial"/>
              <w:noProof/>
              <w:sz w:val="20"/>
              <w:szCs w:val="20"/>
              <w:lang w:val="el-GR"/>
            </w:rPr>
          </w:rPrChange>
        </w:rPr>
        <w:t>Παράρτημα</w:t>
      </w:r>
      <w:r w:rsidRPr="00BD7E8D">
        <w:rPr>
          <w:rFonts w:ascii="Arial" w:hAnsi="Arial" w:cs="Arial"/>
          <w:noProof/>
          <w:sz w:val="18"/>
          <w:szCs w:val="18"/>
          <w:rPrChange w:id="12" w:author="Marios Ashikalis" w:date="2023-06-29T09:52:00Z">
            <w:rPr>
              <w:rFonts w:ascii="Arial" w:hAnsi="Arial" w:cs="Arial"/>
              <w:noProof/>
              <w:sz w:val="20"/>
              <w:szCs w:val="20"/>
            </w:rPr>
          </w:rPrChange>
        </w:rPr>
        <w:t xml:space="preserve"> </w:t>
      </w:r>
      <w:r w:rsidRPr="00BD7E8D">
        <w:rPr>
          <w:rFonts w:ascii="Arial" w:hAnsi="Arial" w:cs="Arial"/>
          <w:noProof/>
          <w:sz w:val="18"/>
          <w:szCs w:val="18"/>
          <w:lang w:val="el-GR"/>
          <w:rPrChange w:id="13" w:author="Marios Ashikalis" w:date="2023-06-29T09:52:00Z">
            <w:rPr>
              <w:rFonts w:ascii="Arial" w:hAnsi="Arial" w:cs="Arial"/>
              <w:noProof/>
              <w:sz w:val="20"/>
              <w:szCs w:val="20"/>
              <w:lang w:val="el-GR"/>
            </w:rPr>
          </w:rPrChange>
        </w:rPr>
        <w:t>Ι</w:t>
      </w:r>
      <w:r w:rsidRPr="00BD7E8D">
        <w:rPr>
          <w:rFonts w:ascii="Arial" w:hAnsi="Arial" w:cs="Arial"/>
          <w:noProof/>
          <w:sz w:val="18"/>
          <w:szCs w:val="18"/>
          <w:rPrChange w:id="14" w:author="Marios Ashikalis" w:date="2023-06-29T09:52:00Z">
            <w:rPr>
              <w:rFonts w:ascii="Arial" w:hAnsi="Arial" w:cs="Arial"/>
              <w:noProof/>
              <w:sz w:val="20"/>
              <w:szCs w:val="20"/>
            </w:rPr>
          </w:rPrChange>
        </w:rPr>
        <w:t>_revised_new_el.docx</w:t>
      </w:r>
      <w:r w:rsidRPr="00BD7E8D">
        <w:rPr>
          <w:rFonts w:ascii="Arial" w:hAnsi="Arial" w:cs="Arial"/>
          <w:sz w:val="18"/>
          <w:szCs w:val="18"/>
          <w:lang w:val="el-GR"/>
          <w:rPrChange w:id="15" w:author="Marios Ashikalis" w:date="2023-06-29T09:52:00Z">
            <w:rPr>
              <w:rFonts w:ascii="Arial" w:hAnsi="Arial" w:cs="Arial"/>
              <w:lang w:val="el-GR"/>
            </w:rPr>
          </w:rPrChange>
        </w:rPr>
        <w:fldChar w:fldCharType="end"/>
      </w:r>
    </w:p>
    <w:sectPr w:rsidR="00DE76A2" w:rsidRPr="00BD7E8D" w:rsidSect="00713457">
      <w:pgSz w:w="11906" w:h="16838"/>
      <w:pgMar w:top="1260" w:right="18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s Ashikalis">
    <w15:presenceInfo w15:providerId="AD" w15:userId="S-1-5-21-3466503211-167815060-4279704636-13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1F"/>
    <w:rsid w:val="000332D8"/>
    <w:rsid w:val="0005030F"/>
    <w:rsid w:val="0006513D"/>
    <w:rsid w:val="000C5423"/>
    <w:rsid w:val="000C6797"/>
    <w:rsid w:val="000C6851"/>
    <w:rsid w:val="000C7386"/>
    <w:rsid w:val="000D5681"/>
    <w:rsid w:val="000E3D67"/>
    <w:rsid w:val="000F3635"/>
    <w:rsid w:val="000F59AC"/>
    <w:rsid w:val="00103619"/>
    <w:rsid w:val="00107B62"/>
    <w:rsid w:val="00132D59"/>
    <w:rsid w:val="001523CE"/>
    <w:rsid w:val="001636B5"/>
    <w:rsid w:val="001707D7"/>
    <w:rsid w:val="00185114"/>
    <w:rsid w:val="001C3F3D"/>
    <w:rsid w:val="001D598E"/>
    <w:rsid w:val="0022097D"/>
    <w:rsid w:val="00227A5A"/>
    <w:rsid w:val="00253447"/>
    <w:rsid w:val="002704C8"/>
    <w:rsid w:val="0028101B"/>
    <w:rsid w:val="0029208B"/>
    <w:rsid w:val="00294026"/>
    <w:rsid w:val="002A0CBC"/>
    <w:rsid w:val="002A19A9"/>
    <w:rsid w:val="002A2A4F"/>
    <w:rsid w:val="002A6E8A"/>
    <w:rsid w:val="002E6308"/>
    <w:rsid w:val="002E7BC1"/>
    <w:rsid w:val="003616F4"/>
    <w:rsid w:val="003B5714"/>
    <w:rsid w:val="004224E3"/>
    <w:rsid w:val="00423B26"/>
    <w:rsid w:val="00431A04"/>
    <w:rsid w:val="00437874"/>
    <w:rsid w:val="004418B8"/>
    <w:rsid w:val="00474D09"/>
    <w:rsid w:val="004A5C8A"/>
    <w:rsid w:val="004B4E7C"/>
    <w:rsid w:val="004F5ABC"/>
    <w:rsid w:val="004F5BBE"/>
    <w:rsid w:val="00503D43"/>
    <w:rsid w:val="00504CF1"/>
    <w:rsid w:val="00526213"/>
    <w:rsid w:val="0053201F"/>
    <w:rsid w:val="0054547B"/>
    <w:rsid w:val="005871DC"/>
    <w:rsid w:val="00593975"/>
    <w:rsid w:val="005A3859"/>
    <w:rsid w:val="005B6099"/>
    <w:rsid w:val="005C1C56"/>
    <w:rsid w:val="005C4DF1"/>
    <w:rsid w:val="00644F27"/>
    <w:rsid w:val="00654B05"/>
    <w:rsid w:val="00675F21"/>
    <w:rsid w:val="006849D8"/>
    <w:rsid w:val="006C2500"/>
    <w:rsid w:val="006C3C1E"/>
    <w:rsid w:val="00713457"/>
    <w:rsid w:val="00714F39"/>
    <w:rsid w:val="00763191"/>
    <w:rsid w:val="00766B0F"/>
    <w:rsid w:val="007D7BCF"/>
    <w:rsid w:val="008050D2"/>
    <w:rsid w:val="008648D9"/>
    <w:rsid w:val="008749CD"/>
    <w:rsid w:val="00894173"/>
    <w:rsid w:val="008A3774"/>
    <w:rsid w:val="008B6E10"/>
    <w:rsid w:val="008C48A5"/>
    <w:rsid w:val="008C67DD"/>
    <w:rsid w:val="008D3CD9"/>
    <w:rsid w:val="008E1AF6"/>
    <w:rsid w:val="009175BE"/>
    <w:rsid w:val="00920190"/>
    <w:rsid w:val="00944F98"/>
    <w:rsid w:val="00956C8C"/>
    <w:rsid w:val="00957ABC"/>
    <w:rsid w:val="009A3F3F"/>
    <w:rsid w:val="009A413C"/>
    <w:rsid w:val="009C692F"/>
    <w:rsid w:val="00A00F5F"/>
    <w:rsid w:val="00A06BC8"/>
    <w:rsid w:val="00A157C2"/>
    <w:rsid w:val="00A162CD"/>
    <w:rsid w:val="00A52FF2"/>
    <w:rsid w:val="00A64585"/>
    <w:rsid w:val="00A72BDE"/>
    <w:rsid w:val="00AA485C"/>
    <w:rsid w:val="00AD10B7"/>
    <w:rsid w:val="00AD6822"/>
    <w:rsid w:val="00AD798A"/>
    <w:rsid w:val="00B424D9"/>
    <w:rsid w:val="00B633A8"/>
    <w:rsid w:val="00B81D9C"/>
    <w:rsid w:val="00B852B9"/>
    <w:rsid w:val="00BA19B0"/>
    <w:rsid w:val="00BD2C08"/>
    <w:rsid w:val="00BD7E8D"/>
    <w:rsid w:val="00C42903"/>
    <w:rsid w:val="00C52408"/>
    <w:rsid w:val="00C579D1"/>
    <w:rsid w:val="00C64065"/>
    <w:rsid w:val="00C7226E"/>
    <w:rsid w:val="00C848B1"/>
    <w:rsid w:val="00C95FFF"/>
    <w:rsid w:val="00D22174"/>
    <w:rsid w:val="00D342CD"/>
    <w:rsid w:val="00D7107B"/>
    <w:rsid w:val="00D86AB8"/>
    <w:rsid w:val="00DA4BB4"/>
    <w:rsid w:val="00DB65BD"/>
    <w:rsid w:val="00DD6F21"/>
    <w:rsid w:val="00DE0996"/>
    <w:rsid w:val="00DE0D88"/>
    <w:rsid w:val="00DE76A2"/>
    <w:rsid w:val="00DE7D1F"/>
    <w:rsid w:val="00E3567B"/>
    <w:rsid w:val="00E36DDC"/>
    <w:rsid w:val="00E55980"/>
    <w:rsid w:val="00E76C12"/>
    <w:rsid w:val="00EB5128"/>
    <w:rsid w:val="00EC1A9A"/>
    <w:rsid w:val="00ED79ED"/>
    <w:rsid w:val="00EE3708"/>
    <w:rsid w:val="00EE717C"/>
    <w:rsid w:val="00EF4234"/>
    <w:rsid w:val="00F02315"/>
    <w:rsid w:val="00F06B09"/>
    <w:rsid w:val="00F11BE7"/>
    <w:rsid w:val="00F15D43"/>
    <w:rsid w:val="00F40B1B"/>
    <w:rsid w:val="00F425EF"/>
    <w:rsid w:val="00F549C5"/>
    <w:rsid w:val="00F63100"/>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49CA"/>
  <w15:chartTrackingRefBased/>
  <w15:docId w15:val="{FB3D7F57-6BA6-42F8-A707-0C3C209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3201F"/>
    <w:pPr>
      <w:jc w:val="both"/>
    </w:pPr>
    <w:rPr>
      <w:rFonts w:ascii="Arial" w:hAnsi="Arial" w:cs="Arial"/>
      <w:lang w:val="el-GR"/>
    </w:rPr>
  </w:style>
  <w:style w:type="character" w:customStyle="1" w:styleId="BodyTextChar">
    <w:name w:val="Body Text Char"/>
    <w:basedOn w:val="DefaultParagraphFont"/>
    <w:link w:val="BodyText"/>
    <w:rsid w:val="0053201F"/>
    <w:rPr>
      <w:rFonts w:ascii="Arial" w:hAnsi="Arial" w:cs="Arial"/>
      <w:sz w:val="24"/>
      <w:szCs w:val="24"/>
      <w:lang w:val="el-GR" w:eastAsia="en-US" w:bidi="ar-SA"/>
    </w:rPr>
  </w:style>
  <w:style w:type="character" w:styleId="Hyperlink">
    <w:name w:val="Hyperlink"/>
    <w:basedOn w:val="DefaultParagraphFont"/>
    <w:rsid w:val="0053201F"/>
    <w:rPr>
      <w:color w:val="0000FF"/>
      <w:u w:val="single"/>
    </w:rPr>
  </w:style>
  <w:style w:type="paragraph" w:styleId="BalloonText">
    <w:name w:val="Balloon Text"/>
    <w:basedOn w:val="Normal"/>
    <w:semiHidden/>
    <w:rsid w:val="00DE7D1F"/>
    <w:rPr>
      <w:rFonts w:ascii="Tahoma" w:hAnsi="Tahoma" w:cs="Tahoma"/>
      <w:sz w:val="16"/>
      <w:szCs w:val="16"/>
    </w:rPr>
  </w:style>
  <w:style w:type="paragraph" w:styleId="Revision">
    <w:name w:val="Revision"/>
    <w:hidden/>
    <w:uiPriority w:val="99"/>
    <w:semiHidden/>
    <w:rsid w:val="00C579D1"/>
    <w:rPr>
      <w:sz w:val="24"/>
      <w:szCs w:val="24"/>
    </w:rPr>
  </w:style>
  <w:style w:type="character" w:styleId="UnresolvedMention">
    <w:name w:val="Unresolved Mention"/>
    <w:basedOn w:val="DefaultParagraphFont"/>
    <w:uiPriority w:val="99"/>
    <w:semiHidden/>
    <w:unhideWhenUsed/>
    <w:rsid w:val="00DD6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ec.europa.eu/internal_market/imi-n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ΠΑΡΑΡΤΗΜΑ IV</vt:lpstr>
    </vt:vector>
  </TitlesOfParts>
  <Company/>
  <LinksUpToDate>false</LinksUpToDate>
  <CharactersWithSpaces>2277</CharactersWithSpaces>
  <SharedDoc>false</SharedDoc>
  <HLinks>
    <vt:vector size="12" baseType="variant">
      <vt:variant>
        <vt:i4>3735605</vt:i4>
      </vt:variant>
      <vt:variant>
        <vt:i4>3</vt:i4>
      </vt:variant>
      <vt:variant>
        <vt:i4>0</vt:i4>
      </vt:variant>
      <vt:variant>
        <vt:i4>5</vt:i4>
      </vt:variant>
      <vt:variant>
        <vt:lpwstr>http://www.mcit.gov.cy/</vt:lpwstr>
      </vt:variant>
      <vt:variant>
        <vt:lpwstr/>
      </vt:variant>
      <vt:variant>
        <vt:i4>7602232</vt:i4>
      </vt:variant>
      <vt:variant>
        <vt:i4>0</vt:i4>
      </vt:variant>
      <vt:variant>
        <vt:i4>0</vt:i4>
      </vt:variant>
      <vt:variant>
        <vt:i4>5</vt:i4>
      </vt:variant>
      <vt:variant>
        <vt:lpwstr>http://ec.europa.eu/imi-net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IV</dc:title>
  <dc:subject/>
  <dc:creator>MOF</dc:creator>
  <cp:keywords/>
  <dc:description/>
  <cp:lastModifiedBy>Marios Ashikalis</cp:lastModifiedBy>
  <cp:revision>8</cp:revision>
  <cp:lastPrinted>2011-03-31T08:06:00Z</cp:lastPrinted>
  <dcterms:created xsi:type="dcterms:W3CDTF">2023-06-29T06:17:00Z</dcterms:created>
  <dcterms:modified xsi:type="dcterms:W3CDTF">2023-06-29T06:52:00Z</dcterms:modified>
</cp:coreProperties>
</file>